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AB" w:rsidRDefault="006032AB" w:rsidP="006032AB">
      <w:pPr>
        <w:spacing w:line="360" w:lineRule="auto"/>
      </w:pPr>
      <w:bookmarkStart w:id="0" w:name="_GoBack"/>
      <w:bookmarkEnd w:id="0"/>
    </w:p>
    <w:p w:rsidR="006032AB" w:rsidRDefault="006032AB" w:rsidP="006032AB">
      <w:pPr>
        <w:spacing w:line="240" w:lineRule="auto"/>
        <w:jc w:val="center"/>
        <w:rPr>
          <w:b/>
        </w:rPr>
      </w:pPr>
      <w:r w:rsidRPr="000D356A">
        <w:rPr>
          <w:b/>
        </w:rPr>
        <w:t>PLANILLA  DE INGRESO AL PROGRAMA DE FINALIZACIÓN DE CARRERA</w:t>
      </w:r>
      <w:r>
        <w:rPr>
          <w:b/>
        </w:rPr>
        <w:t xml:space="preserve"> </w:t>
      </w:r>
    </w:p>
    <w:p w:rsidR="006032AB" w:rsidRPr="000D356A" w:rsidRDefault="006032AB" w:rsidP="006032AB">
      <w:pPr>
        <w:spacing w:line="240" w:lineRule="auto"/>
        <w:jc w:val="center"/>
        <w:rPr>
          <w:b/>
        </w:rPr>
      </w:pPr>
      <w:r>
        <w:rPr>
          <w:b/>
        </w:rPr>
        <w:t>Res. CA 122/19</w:t>
      </w:r>
    </w:p>
    <w:p w:rsidR="006032AB" w:rsidRDefault="006032AB" w:rsidP="006032A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6032AB" w:rsidRDefault="006032AB" w:rsidP="006032A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6032AB" w:rsidRPr="00883BB2" w:rsidRDefault="006032AB" w:rsidP="006032A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83BB2">
        <w:rPr>
          <w:rFonts w:ascii="Arial" w:eastAsia="Arial" w:hAnsi="Arial" w:cs="Arial"/>
          <w:b/>
          <w:sz w:val="20"/>
          <w:szCs w:val="20"/>
        </w:rPr>
        <w:t>CARRERA:</w:t>
      </w:r>
      <w:r>
        <w:rPr>
          <w:rFonts w:ascii="Arial" w:eastAsia="Arial" w:hAnsi="Arial" w:cs="Arial"/>
          <w:b/>
          <w:sz w:val="20"/>
          <w:szCs w:val="20"/>
        </w:rPr>
        <w:t>………………………………………………………………………………………..</w:t>
      </w:r>
    </w:p>
    <w:p w:rsidR="006032AB" w:rsidRDefault="006032AB" w:rsidP="006032A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6032AB" w:rsidRDefault="006032AB" w:rsidP="006032A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83BB2">
        <w:rPr>
          <w:rFonts w:ascii="Arial" w:eastAsia="Arial" w:hAnsi="Arial" w:cs="Arial"/>
          <w:b/>
          <w:sz w:val="20"/>
          <w:szCs w:val="20"/>
        </w:rPr>
        <w:t>PLAN DE ESTUDIOS:</w:t>
      </w:r>
      <w:r>
        <w:rPr>
          <w:rFonts w:ascii="Arial" w:eastAsia="Arial" w:hAnsi="Arial" w:cs="Arial"/>
          <w:b/>
          <w:sz w:val="20"/>
          <w:szCs w:val="20"/>
        </w:rPr>
        <w:t>……………………………………………………………………..…….</w:t>
      </w:r>
    </w:p>
    <w:p w:rsidR="006032AB" w:rsidRDefault="006032AB" w:rsidP="006032A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6032AB" w:rsidRDefault="006032AB" w:rsidP="006032A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ANO DE INGRESO:………………………………………………………………………………</w:t>
      </w:r>
    </w:p>
    <w:p w:rsidR="006032AB" w:rsidRDefault="006032AB" w:rsidP="006032A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6032AB" w:rsidRPr="00883BB2" w:rsidRDefault="006032AB" w:rsidP="00603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6032AB" w:rsidRDefault="006032AB" w:rsidP="00603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DATOS DEL/ LA ESTUDIANTE</w:t>
      </w:r>
    </w:p>
    <w:p w:rsidR="006032AB" w:rsidRDefault="006032AB" w:rsidP="00603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6032AB" w:rsidRDefault="006032AB" w:rsidP="00603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NOMBRE Y APELLIDO: ………………………………………………………………………………..</w:t>
      </w:r>
    </w:p>
    <w:p w:rsidR="006032AB" w:rsidRDefault="006032AB" w:rsidP="00603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DNI:…………………………………………………………………………………………………………</w:t>
      </w:r>
    </w:p>
    <w:p w:rsidR="006032AB" w:rsidRDefault="006032AB" w:rsidP="00603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ANO DE INGRESO: ………………………………………………………………………………………</w:t>
      </w:r>
    </w:p>
    <w:p w:rsidR="006032AB" w:rsidRDefault="006032AB" w:rsidP="00603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DOMICILIO: ……………………………………………………………………………………………….</w:t>
      </w:r>
    </w:p>
    <w:p w:rsidR="006032AB" w:rsidRDefault="006032AB" w:rsidP="00603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TEL: ………………………………………………………………………………………………………..</w:t>
      </w:r>
    </w:p>
    <w:p w:rsidR="006032AB" w:rsidRDefault="006032AB" w:rsidP="00603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MAIL: ………………………………………………………………………………………………………</w:t>
      </w:r>
    </w:p>
    <w:p w:rsidR="006032AB" w:rsidRDefault="006032AB" w:rsidP="00603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6032AB" w:rsidRDefault="006032AB" w:rsidP="006032A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6032AB" w:rsidRDefault="006032AB" w:rsidP="006032A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6032AB" w:rsidRDefault="006032AB" w:rsidP="006032A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Situación académica del/la estudiante:</w:t>
      </w:r>
    </w:p>
    <w:p w:rsidR="006032AB" w:rsidRDefault="006032AB" w:rsidP="006032A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6032AB" w:rsidRDefault="006032AB" w:rsidP="006032A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Cumplimentó la totalidad de las materias del plan de estudios</w:t>
      </w:r>
    </w:p>
    <w:p w:rsidR="006032AB" w:rsidRDefault="006032AB" w:rsidP="006032A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Si   (Fecha:…………..………..)</w:t>
      </w:r>
    </w:p>
    <w:p w:rsidR="006032AB" w:rsidRDefault="006032AB" w:rsidP="006032A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6032AB" w:rsidRDefault="006032AB" w:rsidP="006032A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 (marque con una x lo que corresponda)</w:t>
      </w:r>
    </w:p>
    <w:p w:rsidR="006032AB" w:rsidRDefault="006032AB" w:rsidP="006032A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6032AB" w:rsidRPr="00B32E6C" w:rsidRDefault="006032AB" w:rsidP="006032A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32E6C">
        <w:rPr>
          <w:rFonts w:ascii="Arial" w:eastAsia="Arial" w:hAnsi="Arial" w:cs="Arial"/>
          <w:sz w:val="20"/>
          <w:szCs w:val="20"/>
        </w:rPr>
        <w:t>Cantidad de materias cursadas adeudadas</w:t>
      </w:r>
      <w:r>
        <w:rPr>
          <w:rFonts w:ascii="Arial" w:eastAsia="Arial" w:hAnsi="Arial" w:cs="Arial"/>
          <w:sz w:val="20"/>
          <w:szCs w:val="20"/>
        </w:rPr>
        <w:t>: ………………………………………..………</w:t>
      </w:r>
    </w:p>
    <w:p w:rsidR="006032AB" w:rsidRPr="00B32E6C" w:rsidRDefault="006032AB" w:rsidP="006032A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32E6C">
        <w:rPr>
          <w:rFonts w:ascii="Arial" w:eastAsia="Arial" w:hAnsi="Arial" w:cs="Arial"/>
          <w:sz w:val="20"/>
          <w:szCs w:val="20"/>
        </w:rPr>
        <w:t>Cantidad de optativas adeudadas</w:t>
      </w:r>
      <w:r>
        <w:rPr>
          <w:rFonts w:ascii="Arial" w:eastAsia="Arial" w:hAnsi="Arial" w:cs="Arial"/>
          <w:sz w:val="20"/>
          <w:szCs w:val="20"/>
        </w:rPr>
        <w:t>:………………………………………………….………..</w:t>
      </w:r>
    </w:p>
    <w:p w:rsidR="006032AB" w:rsidRPr="00B32E6C" w:rsidRDefault="006032AB" w:rsidP="006032A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32E6C">
        <w:rPr>
          <w:rFonts w:ascii="Arial" w:eastAsia="Arial" w:hAnsi="Arial" w:cs="Arial"/>
          <w:sz w:val="20"/>
          <w:szCs w:val="20"/>
        </w:rPr>
        <w:t>Cantidad de seminarios adeudados</w:t>
      </w:r>
      <w:r>
        <w:rPr>
          <w:rFonts w:ascii="Arial" w:eastAsia="Arial" w:hAnsi="Arial" w:cs="Arial"/>
          <w:sz w:val="20"/>
          <w:szCs w:val="20"/>
        </w:rPr>
        <w:t>:…………………………………………………………</w:t>
      </w:r>
    </w:p>
    <w:p w:rsidR="006032AB" w:rsidRDefault="006032AB" w:rsidP="006032A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6032AB" w:rsidRDefault="006032AB" w:rsidP="006032A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Trabajo final o tesis:</w:t>
      </w:r>
    </w:p>
    <w:p w:rsidR="006032AB" w:rsidRPr="00B90D64" w:rsidRDefault="006032AB" w:rsidP="006032A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(M</w:t>
      </w:r>
      <w:r w:rsidRPr="00B90D64">
        <w:rPr>
          <w:rFonts w:ascii="Arial" w:eastAsia="Arial" w:hAnsi="Arial" w:cs="Arial"/>
          <w:sz w:val="20"/>
          <w:szCs w:val="20"/>
        </w:rPr>
        <w:t>arque con una x lo que corresponda)</w:t>
      </w:r>
    </w:p>
    <w:p w:rsidR="006032AB" w:rsidRPr="00B90D64" w:rsidRDefault="006032AB" w:rsidP="006032A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90D64">
        <w:rPr>
          <w:rFonts w:ascii="Arial" w:eastAsia="Arial" w:hAnsi="Arial" w:cs="Arial"/>
          <w:sz w:val="20"/>
          <w:szCs w:val="20"/>
        </w:rPr>
        <w:t>Aún no inició</w:t>
      </w:r>
      <w:r>
        <w:rPr>
          <w:rFonts w:ascii="Arial" w:eastAsia="Arial" w:hAnsi="Arial" w:cs="Arial"/>
          <w:sz w:val="20"/>
          <w:szCs w:val="20"/>
        </w:rPr>
        <w:t>:……………..</w:t>
      </w:r>
    </w:p>
    <w:p w:rsidR="006032AB" w:rsidRPr="00B90D64" w:rsidRDefault="006032AB" w:rsidP="006032A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90D64">
        <w:rPr>
          <w:rFonts w:ascii="Arial" w:eastAsia="Arial" w:hAnsi="Arial" w:cs="Arial"/>
          <w:sz w:val="20"/>
          <w:szCs w:val="20"/>
        </w:rPr>
        <w:t>Plan de tesis aprobado</w:t>
      </w:r>
      <w:r>
        <w:rPr>
          <w:rFonts w:ascii="Arial" w:eastAsia="Arial" w:hAnsi="Arial" w:cs="Arial"/>
          <w:sz w:val="20"/>
          <w:szCs w:val="20"/>
        </w:rPr>
        <w:t>: …………….</w:t>
      </w:r>
    </w:p>
    <w:p w:rsidR="006032AB" w:rsidRPr="00B90D64" w:rsidRDefault="006032AB" w:rsidP="006032A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90D64">
        <w:rPr>
          <w:rFonts w:ascii="Arial" w:eastAsia="Arial" w:hAnsi="Arial" w:cs="Arial"/>
          <w:sz w:val="20"/>
          <w:szCs w:val="20"/>
        </w:rPr>
        <w:t>Finalizado</w:t>
      </w:r>
      <w:r>
        <w:rPr>
          <w:rFonts w:ascii="Arial" w:eastAsia="Arial" w:hAnsi="Arial" w:cs="Arial"/>
          <w:sz w:val="20"/>
          <w:szCs w:val="20"/>
        </w:rPr>
        <w:t>: ……………………………..</w:t>
      </w:r>
    </w:p>
    <w:p w:rsidR="006032AB" w:rsidRDefault="006032AB" w:rsidP="006032A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6032AB" w:rsidRDefault="006032AB" w:rsidP="006032A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6032AB" w:rsidRDefault="006032AB" w:rsidP="006032A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Fecha de la solicitud:</w:t>
      </w:r>
      <w:r w:rsidRPr="008E6DCB">
        <w:rPr>
          <w:rFonts w:ascii="Arial" w:eastAsia="Arial" w:hAnsi="Arial" w:cs="Arial"/>
          <w:sz w:val="20"/>
          <w:szCs w:val="20"/>
        </w:rPr>
        <w:t>…………………………</w:t>
      </w:r>
    </w:p>
    <w:p w:rsidR="006032AB" w:rsidRDefault="006032AB" w:rsidP="006032A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6032AB" w:rsidRPr="008E6DCB" w:rsidRDefault="006032AB" w:rsidP="006032A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E51BA4">
        <w:rPr>
          <w:rFonts w:ascii="Arial" w:eastAsia="Arial" w:hAnsi="Arial" w:cs="Arial"/>
          <w:b/>
          <w:sz w:val="20"/>
          <w:szCs w:val="20"/>
        </w:rPr>
        <w:t>Pl</w:t>
      </w:r>
      <w:r>
        <w:rPr>
          <w:rFonts w:ascii="Arial" w:eastAsia="Arial" w:hAnsi="Arial" w:cs="Arial"/>
          <w:b/>
          <w:sz w:val="20"/>
          <w:szCs w:val="20"/>
        </w:rPr>
        <w:t xml:space="preserve">azo de finalización de carrera </w:t>
      </w:r>
      <w:r w:rsidRPr="008E6DCB">
        <w:rPr>
          <w:rFonts w:ascii="Arial" w:eastAsia="Arial" w:hAnsi="Arial" w:cs="Arial"/>
          <w:sz w:val="20"/>
          <w:szCs w:val="20"/>
        </w:rPr>
        <w:t>(según corresponda)</w:t>
      </w:r>
    </w:p>
    <w:p w:rsidR="006032AB" w:rsidRPr="009A12AB" w:rsidRDefault="006032AB" w:rsidP="006032A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-</w:t>
      </w:r>
      <w:r w:rsidRPr="009A12AB">
        <w:rPr>
          <w:rFonts w:ascii="Arial" w:eastAsia="Arial" w:hAnsi="Arial" w:cs="Arial"/>
          <w:b/>
          <w:sz w:val="20"/>
          <w:szCs w:val="20"/>
        </w:rPr>
        <w:t xml:space="preserve"> 2 (dos) años</w:t>
      </w:r>
      <w:r w:rsidRPr="009A12AB">
        <w:rPr>
          <w:rFonts w:ascii="Arial" w:eastAsia="Arial" w:hAnsi="Arial" w:cs="Arial"/>
          <w:sz w:val="20"/>
          <w:szCs w:val="20"/>
        </w:rPr>
        <w:t xml:space="preserve"> </w:t>
      </w:r>
    </w:p>
    <w:p w:rsidR="006032AB" w:rsidRPr="009A12AB" w:rsidRDefault="006032AB" w:rsidP="006032A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-</w:t>
      </w:r>
      <w:r w:rsidRPr="009A12AB">
        <w:rPr>
          <w:rFonts w:ascii="Arial" w:eastAsia="Arial" w:hAnsi="Arial" w:cs="Arial"/>
          <w:b/>
          <w:sz w:val="20"/>
          <w:szCs w:val="20"/>
        </w:rPr>
        <w:t xml:space="preserve">3 (tres años) años </w:t>
      </w:r>
    </w:p>
    <w:p w:rsidR="006032AB" w:rsidRPr="009A12AB" w:rsidRDefault="006032AB" w:rsidP="006032A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6032AB" w:rsidRDefault="006032AB" w:rsidP="006032A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6032AB" w:rsidRDefault="006032AB" w:rsidP="006032AB">
      <w:pPr>
        <w:spacing w:after="0" w:line="24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Firma del/la estudiante</w:t>
      </w:r>
    </w:p>
    <w:p w:rsidR="006032AB" w:rsidRDefault="006032AB" w:rsidP="006032A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6032AB" w:rsidRDefault="006032AB" w:rsidP="006032A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6032AB" w:rsidRPr="00883BB2" w:rsidRDefault="006032AB" w:rsidP="006032A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D46B22" w:rsidRDefault="00D46B22"/>
    <w:sectPr w:rsidR="00D46B2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5D40">
      <w:pPr>
        <w:spacing w:after="0" w:line="240" w:lineRule="auto"/>
      </w:pPr>
      <w:r>
        <w:separator/>
      </w:r>
    </w:p>
  </w:endnote>
  <w:endnote w:type="continuationSeparator" w:id="0">
    <w:p w:rsidR="00000000" w:rsidRDefault="0047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C6" w:rsidRDefault="006032A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ins w:id="1" w:author="Gabriela Loustaunau" w:date="2019-04-17T13:01:00Z"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2631DA1C" wp14:editId="61891C71">
            <wp:simplePos x="0" y="0"/>
            <wp:positionH relativeFrom="column">
              <wp:posOffset>-794384</wp:posOffset>
            </wp:positionH>
            <wp:positionV relativeFrom="paragraph">
              <wp:posOffset>-70484</wp:posOffset>
            </wp:positionV>
            <wp:extent cx="7324725" cy="638175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75D40">
      <w:pPr>
        <w:spacing w:after="0" w:line="240" w:lineRule="auto"/>
      </w:pPr>
      <w:r>
        <w:separator/>
      </w:r>
    </w:p>
  </w:footnote>
  <w:footnote w:type="continuationSeparator" w:id="0">
    <w:p w:rsidR="00000000" w:rsidRDefault="0047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C6" w:rsidRDefault="006032A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BB9B3E4" wp14:editId="2E37102A">
          <wp:simplePos x="0" y="0"/>
          <wp:positionH relativeFrom="column">
            <wp:posOffset>-908684</wp:posOffset>
          </wp:positionH>
          <wp:positionV relativeFrom="paragraph">
            <wp:posOffset>104775</wp:posOffset>
          </wp:positionV>
          <wp:extent cx="7600950" cy="683260"/>
          <wp:effectExtent l="0" t="0" r="0" b="0"/>
          <wp:wrapSquare wrapText="bothSides" distT="0" distB="0" distL="114300" distR="114300"/>
          <wp:docPr id="2" name="image1.jpg" descr="encabez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ncabezad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683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223DC"/>
    <w:multiLevelType w:val="hybridMultilevel"/>
    <w:tmpl w:val="DEBC96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93D00"/>
    <w:multiLevelType w:val="hybridMultilevel"/>
    <w:tmpl w:val="EC1EC9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AB"/>
    <w:rsid w:val="00475D40"/>
    <w:rsid w:val="006032AB"/>
    <w:rsid w:val="00D4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32AB"/>
    <w:rPr>
      <w:rFonts w:ascii="Calibri" w:eastAsia="Calibri" w:hAnsi="Calibri" w:cs="Calibri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3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32AB"/>
    <w:rPr>
      <w:rFonts w:ascii="Calibri" w:eastAsia="Calibri" w:hAnsi="Calibri" w:cs="Calibri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3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Loustaunau</dc:creator>
  <cp:lastModifiedBy>Maria Elena Maica</cp:lastModifiedBy>
  <cp:revision>2</cp:revision>
  <dcterms:created xsi:type="dcterms:W3CDTF">2020-02-14T13:47:00Z</dcterms:created>
  <dcterms:modified xsi:type="dcterms:W3CDTF">2020-02-14T13:47:00Z</dcterms:modified>
</cp:coreProperties>
</file>